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64" w:rsidRPr="00C61616" w:rsidRDefault="008B0D64" w:rsidP="008B0D64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</w:pPr>
      <w:r w:rsidRPr="00C61616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  <w:t>Объединение «Мир игрушек»</w:t>
      </w:r>
    </w:p>
    <w:p w:rsidR="008B0D64" w:rsidRPr="00C61616" w:rsidRDefault="008B0D64" w:rsidP="008B0D64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</w:pPr>
      <w:r w:rsidRPr="00C61616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  <w:t xml:space="preserve">Группа №4, </w:t>
      </w:r>
      <w:r w:rsidRPr="00C61616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val="en-US" w:eastAsia="ru-RU"/>
        </w:rPr>
        <w:t>II</w:t>
      </w:r>
      <w:r w:rsidRPr="00C61616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  <w:t xml:space="preserve"> – год обучения</w:t>
      </w:r>
    </w:p>
    <w:p w:rsidR="008B0D64" w:rsidRPr="00C61616" w:rsidRDefault="008B0D64" w:rsidP="008B0D64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</w:pPr>
      <w:r w:rsidRPr="00C61616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  <w:t>Тема дистанционного занятия №1, «</w:t>
      </w:r>
      <w:proofErr w:type="spellStart"/>
      <w:r w:rsidRPr="00C61616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  <w:t>Валентиновый</w:t>
      </w:r>
      <w:proofErr w:type="spellEnd"/>
      <w:r w:rsidRPr="00C61616">
        <w:rPr>
          <w:rFonts w:ascii="Arial" w:eastAsia="Times New Roman" w:hAnsi="Arial" w:cs="Arial"/>
          <w:color w:val="000000" w:themeColor="text1"/>
          <w:kern w:val="36"/>
          <w:sz w:val="28"/>
          <w:szCs w:val="28"/>
          <w:lang w:eastAsia="ru-RU"/>
        </w:rPr>
        <w:t xml:space="preserve"> котик».</w:t>
      </w:r>
    </w:p>
    <w:p w:rsidR="008B0D64" w:rsidRDefault="008B0D64" w:rsidP="008B0D64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8B0D64" w:rsidRDefault="008B0D64" w:rsidP="008B0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0" w:author="Admin" w:date="2021-10-06T07:48:00Z">
        <w:r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          </w:t>
        </w:r>
      </w:ins>
      <w:r w:rsidRPr="00C616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Такие мягкие игрушки очень нравятся деткам. Перед тем, как сшить такого смешного длинного кота из остатков ткани, спрашиваем у </w:t>
      </w:r>
      <w:proofErr w:type="gramStart"/>
      <w:r w:rsidRPr="00C616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ребенка</w:t>
      </w:r>
      <w:proofErr w:type="gramEnd"/>
      <w:r w:rsidRPr="00C616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какого размера кот с большими лапами ему нравится. Кому-то понравится игрушка </w:t>
      </w:r>
      <w:proofErr w:type="gramStart"/>
      <w:r w:rsidRPr="00C616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побольше</w:t>
      </w:r>
      <w:proofErr w:type="gramEnd"/>
      <w:r w:rsidRPr="00C616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кому-то — наоборот. Всё в наших руках</w:t>
      </w:r>
      <w:del w:id="1" w:author="Admin" w:date="2021-10-06T07:49:00Z">
        <w:r w:rsidRPr="00C61616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delText>.</w:delText>
        </w:r>
      </w:del>
    </w:p>
    <w:p w:rsidR="008B0D64" w:rsidRPr="008B0D64" w:rsidRDefault="008B0D64" w:rsidP="008B0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2" w:author="Admin" w:date="2021-10-06T07:49:00Z">
        <w:r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 </w:t>
        </w:r>
      </w:ins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C616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Наши возможности и фантазия безграничны. Для быстроты работы нужна швейная машинка, если таковой нет — сошьем мягкую игрушку вручную, швом “вперёд иголка” или мелким сметочным стежком. Набить кота можно чем угодно: от </w:t>
      </w:r>
      <w:proofErr w:type="spellStart"/>
      <w:r w:rsidRPr="00C616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холлофайбера</w:t>
      </w:r>
      <w:proofErr w:type="spellEnd"/>
      <w:r w:rsidRPr="00C616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синтепона, поролона, или мелко порезанных старых футболок, тряпок.</w:t>
      </w:r>
      <w:bookmarkStart w:id="3" w:name="_GoBack"/>
      <w:bookmarkEnd w:id="3"/>
    </w:p>
    <w:p w:rsidR="008B0D64" w:rsidRDefault="008B0D64" w:rsidP="008B0D64">
      <w:pPr>
        <w:shd w:val="clear" w:color="auto" w:fill="FFFFFF"/>
        <w:spacing w:after="375" w:line="240" w:lineRule="auto"/>
        <w:rPr>
          <w:ins w:id="4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18685" cy="5727700"/>
            <wp:effectExtent l="0" t="0" r="5715" b="6350"/>
            <wp:docPr id="9" name="Рисунок 9" descr="Описание: Самый простой мастер-класс по пошиву смешного к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амый простой мастер-класс по пошиву смешного ко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57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64" w:rsidRDefault="008B0D64" w:rsidP="008B0D64">
      <w:pPr>
        <w:shd w:val="clear" w:color="auto" w:fill="FFFFFF"/>
        <w:spacing w:after="375" w:line="240" w:lineRule="auto"/>
        <w:rPr>
          <w:ins w:id="5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6" w:author="Unknown">
        <w:r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Для работы понадобится:</w:t>
        </w:r>
      </w:ins>
    </w:p>
    <w:p w:rsidR="008B0D64" w:rsidRDefault="008B0D64" w:rsidP="008B0D6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ins w:id="7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8" w:author="Unknown">
        <w:r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lastRenderedPageBreak/>
          <w:t>Любые ткани, яркость приветствуется.</w:t>
        </w:r>
      </w:ins>
    </w:p>
    <w:p w:rsidR="008B0D64" w:rsidRDefault="008B0D64" w:rsidP="008B0D6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ins w:id="9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10" w:author="Unknown">
        <w:r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Кусочек фетра для сердца и носа (можно сымпровизировать — сделать кармашек-сердце).</w:t>
        </w:r>
      </w:ins>
    </w:p>
    <w:p w:rsidR="008B0D64" w:rsidRDefault="008B0D64" w:rsidP="008B0D6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ins w:id="11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12" w:author="Unknown">
        <w:r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Две пуговицы.</w:t>
        </w:r>
      </w:ins>
    </w:p>
    <w:p w:rsidR="008B0D64" w:rsidRDefault="008B0D64" w:rsidP="008B0D6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ins w:id="13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14" w:author="Unknown">
        <w:r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Чёрные толстые нитки или шерсть для вышивки мордочки.</w:t>
        </w:r>
      </w:ins>
    </w:p>
    <w:p w:rsidR="008B0D64" w:rsidRDefault="008B0D64" w:rsidP="008B0D6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ins w:id="15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16" w:author="Unknown">
        <w:r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Наполнитель, ножницы, бумага для лекал.</w:t>
        </w:r>
      </w:ins>
    </w:p>
    <w:p w:rsidR="008B0D64" w:rsidRDefault="008B0D64" w:rsidP="008B0D6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ins w:id="17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18" w:author="Unknown">
        <w:r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Нитки под цвет ткани и контрастные, карандаш.</w:t>
        </w:r>
      </w:ins>
    </w:p>
    <w:p w:rsidR="008B0D64" w:rsidRDefault="008B0D64" w:rsidP="008B0D6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ins w:id="19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20" w:author="Unknown">
        <w:r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Булавки портновские.</w:t>
        </w:r>
      </w:ins>
    </w:p>
    <w:p w:rsidR="008B0D64" w:rsidRDefault="008B0D64" w:rsidP="008B0D64">
      <w:pPr>
        <w:shd w:val="clear" w:color="auto" w:fill="FFFFFF"/>
        <w:spacing w:after="375" w:line="240" w:lineRule="auto"/>
        <w:rPr>
          <w:ins w:id="21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83275" cy="4624070"/>
            <wp:effectExtent l="0" t="0" r="3175" b="5080"/>
            <wp:docPr id="8" name="Рисунок 8" descr="Описание: Как легко и просто сшить мягкого кота - выкройки и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к легко и просто сшить мягкого кота - выкройки и м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462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64" w:rsidRDefault="008B0D64" w:rsidP="008B0D64">
      <w:pPr>
        <w:shd w:val="clear" w:color="auto" w:fill="FFFFFF"/>
        <w:spacing w:after="375" w:line="240" w:lineRule="auto"/>
        <w:rPr>
          <w:ins w:id="22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23" w:author="Unknown">
        <w:r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Выкройка дана без припуска на швы. Припуск — 0,7-1 см. Выкройка очень простая — если не хотите возиться с распечаткой — можно просто нарисовать на бумаге от руки.</w:t>
        </w:r>
      </w:ins>
    </w:p>
    <w:p w:rsidR="008B0D64" w:rsidRDefault="008B0D64" w:rsidP="008B0D64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59225" cy="3691890"/>
            <wp:effectExtent l="0" t="0" r="3175" b="3810"/>
            <wp:docPr id="7" name="Рисунок 7" descr="Описание: Как легко и просто сшить мягкого кота - выкройки и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Как легко и просто сшить мягкого кота - выкройки и м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64" w:rsidRDefault="008B0D64" w:rsidP="008B0D64">
      <w:pPr>
        <w:shd w:val="clear" w:color="auto" w:fill="FFFFFF"/>
        <w:spacing w:after="375" w:line="240" w:lineRule="auto"/>
        <w:rPr>
          <w:ins w:id="24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25" w:author="Unknown">
        <w:r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Выкраиваем детали кота из разных тканей. На основной детали карандашом рисуем усы и контур кошачьей мордочки.</w:t>
        </w:r>
      </w:ins>
    </w:p>
    <w:p w:rsidR="008B0D64" w:rsidRDefault="008B0D64" w:rsidP="008B0D64">
      <w:pPr>
        <w:shd w:val="clear" w:color="auto" w:fill="FFFFFF"/>
        <w:spacing w:after="375" w:line="240" w:lineRule="auto"/>
        <w:rPr>
          <w:ins w:id="26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73880" cy="3183255"/>
            <wp:effectExtent l="0" t="0" r="7620" b="0"/>
            <wp:docPr id="6" name="Рисунок 6" descr="Описание: Как легко и просто сшить мягкого кота - выкройки и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ак легко и просто сшить мягкого кота - выкройки и м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64" w:rsidRDefault="008B0D64" w:rsidP="008B0D64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B0D64" w:rsidRDefault="008B0D64" w:rsidP="008B0D64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B0D64" w:rsidRDefault="008B0D64" w:rsidP="008B0D64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B0D64" w:rsidRDefault="008B0D64" w:rsidP="008B0D64">
      <w:pPr>
        <w:shd w:val="clear" w:color="auto" w:fill="FFFFFF"/>
        <w:spacing w:after="375" w:line="240" w:lineRule="auto"/>
        <w:rPr>
          <w:ins w:id="27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28" w:author="Unknown">
        <w:r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lastRenderedPageBreak/>
          <w:t>Вышиваем мордочку кота, пришиваем сердечко и глаза-пуговицы. Шьётся нос из фетра. Пришиваем сердечко.</w:t>
        </w:r>
      </w:ins>
    </w:p>
    <w:p w:rsidR="008B0D64" w:rsidRDefault="008B0D64" w:rsidP="008B0D64">
      <w:pPr>
        <w:shd w:val="clear" w:color="auto" w:fill="FFFFFF"/>
        <w:spacing w:after="375" w:line="240" w:lineRule="auto"/>
        <w:rPr>
          <w:ins w:id="29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201160" cy="4028440"/>
            <wp:effectExtent l="0" t="0" r="8890" b="0"/>
            <wp:docPr id="5" name="Рисунок 5" descr="Описание: Как легко и просто сшить мягкого кота - выкройки и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Как легко и просто сшить мягкого кота - выкройки и м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64" w:rsidRDefault="008B0D64" w:rsidP="008B0D64">
      <w:pPr>
        <w:shd w:val="clear" w:color="auto" w:fill="FFFFFF"/>
        <w:spacing w:after="375" w:line="240" w:lineRule="auto"/>
        <w:rPr>
          <w:ins w:id="30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31" w:author="Unknown">
        <w:r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 xml:space="preserve">Складываем длинные детали </w:t>
        </w:r>
        <w:proofErr w:type="gramStart"/>
        <w:r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лицевая</w:t>
        </w:r>
        <w:proofErr w:type="gramEnd"/>
        <w:r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 xml:space="preserve"> к лицевой. Сшивают все детали лапок и хвоста, отступив от края 0,7-1 см. Одну сторону всех деталей оставить не прошитой — через отверстие мы будем набивать игрушку наполнителем.</w:t>
        </w:r>
      </w:ins>
    </w:p>
    <w:p w:rsidR="008B0D64" w:rsidRDefault="008B0D64" w:rsidP="008B0D64">
      <w:pPr>
        <w:shd w:val="clear" w:color="auto" w:fill="FFFFFF"/>
        <w:spacing w:after="375" w:line="240" w:lineRule="auto"/>
        <w:rPr>
          <w:ins w:id="32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201160" cy="2984500"/>
            <wp:effectExtent l="0" t="0" r="8890" b="6350"/>
            <wp:docPr id="4" name="Рисунок 4" descr="Описание: Как легко и просто сшить мягкого кота - выкройки и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Как легко и просто сшить мягкого кота - выкройки и м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64" w:rsidRDefault="008B0D64" w:rsidP="008B0D64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B0D64" w:rsidRDefault="008B0D64" w:rsidP="008B0D64">
      <w:pPr>
        <w:shd w:val="clear" w:color="auto" w:fill="FFFFFF"/>
        <w:spacing w:after="375" w:line="240" w:lineRule="auto"/>
        <w:rPr>
          <w:ins w:id="33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</w:t>
      </w:r>
      <w:ins w:id="34" w:author="Unknown">
        <w:r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 xml:space="preserve">етали ушек сложить </w:t>
        </w:r>
        <w:proofErr w:type="gramStart"/>
        <w:r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лицевая</w:t>
        </w:r>
        <w:proofErr w:type="gramEnd"/>
        <w:r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 xml:space="preserve"> к лицевой и прошить, отступив 0,7 см. от края. Вывернуть и </w:t>
        </w:r>
        <w:proofErr w:type="spellStart"/>
        <w:r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приутюжить</w:t>
        </w:r>
        <w:proofErr w:type="spellEnd"/>
        <w:r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, можно проложить отделочную строчку, как на фото. Слегка набить наполнителем.</w:t>
        </w:r>
      </w:ins>
    </w:p>
    <w:p w:rsidR="008B0D64" w:rsidRDefault="008B0D64" w:rsidP="008B0D64">
      <w:pPr>
        <w:shd w:val="clear" w:color="auto" w:fill="FFFFFF"/>
        <w:spacing w:after="375" w:line="240" w:lineRule="auto"/>
        <w:rPr>
          <w:ins w:id="35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606290" cy="3545205"/>
            <wp:effectExtent l="0" t="0" r="3810" b="0"/>
            <wp:docPr id="3" name="Рисунок 3" descr="Описание: Как легко и просто сшить мягкого кота - выкройки и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Как легко и просто сшить мягкого кота - выкройки и м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64" w:rsidRDefault="008B0D64" w:rsidP="008B0D64">
      <w:pPr>
        <w:shd w:val="clear" w:color="auto" w:fill="FFFFFF"/>
        <w:spacing w:after="375" w:line="240" w:lineRule="auto"/>
        <w:rPr>
          <w:ins w:id="36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37" w:author="Unknown">
        <w:r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На лицевую сторону основной детали, которая вышита, укладываем уши и лапы, как показано на фото, фиксируем булавками. Накладываем вторую деталь туловища изнанкой вверх. Прошиваем обе детали, отступив от края 0,7-1 см. Низ не зашиваем.</w:t>
        </w:r>
      </w:ins>
    </w:p>
    <w:p w:rsidR="008B0D64" w:rsidRDefault="008B0D64" w:rsidP="008B0D64">
      <w:pPr>
        <w:shd w:val="clear" w:color="auto" w:fill="FFFFFF"/>
        <w:spacing w:after="375" w:line="240" w:lineRule="auto"/>
        <w:rPr>
          <w:ins w:id="38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606290" cy="3597275"/>
            <wp:effectExtent l="0" t="0" r="3810" b="3175"/>
            <wp:docPr id="2" name="Рисунок 2" descr="Описание: Как легко и просто сшить мягкого кота - выкройки и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Как легко и просто сшить мягкого кота - выкройки и м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35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64" w:rsidRDefault="008B0D64" w:rsidP="008B0D64">
      <w:pPr>
        <w:shd w:val="clear" w:color="auto" w:fill="FFFFFF"/>
        <w:spacing w:after="375" w:line="240" w:lineRule="auto"/>
        <w:rPr>
          <w:ins w:id="39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40" w:author="Unknown">
        <w:r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lastRenderedPageBreak/>
          <w:t>Вывернули котика на лицевую сторону. Плотно набили наполнителем.</w:t>
        </w:r>
      </w:ins>
    </w:p>
    <w:p w:rsidR="008B0D64" w:rsidRDefault="008B0D64" w:rsidP="008B0D64">
      <w:pPr>
        <w:shd w:val="clear" w:color="auto" w:fill="FFFFFF"/>
        <w:spacing w:after="375" w:line="240" w:lineRule="auto"/>
        <w:rPr>
          <w:ins w:id="41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743960" cy="3174365"/>
            <wp:effectExtent l="0" t="0" r="8890" b="6985"/>
            <wp:docPr id="1" name="Рисунок 1" descr="Описание: Как легко и просто сшить мягкого кота - выкройки и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Как легко и просто сшить мягкого кота - выкройки и мк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64" w:rsidRDefault="008B0D64" w:rsidP="008B0D64">
      <w:pPr>
        <w:shd w:val="clear" w:color="auto" w:fill="FFFFFF"/>
        <w:spacing w:after="375" w:line="240" w:lineRule="auto"/>
        <w:rPr>
          <w:ins w:id="42" w:author="Unknown"/>
          <w:rFonts w:ascii="Arial" w:eastAsia="Times New Roman" w:hAnsi="Arial" w:cs="Arial"/>
          <w:color w:val="333333"/>
          <w:sz w:val="24"/>
          <w:szCs w:val="24"/>
          <w:lang w:eastAsia="ru-RU"/>
        </w:rPr>
      </w:pPr>
      <w:ins w:id="43" w:author="Unknown">
        <w:r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Осталось только подвернуть низ туловища на 1 см., вставить нижние лапы, сколоть булавками и прошить потайным стежком. Вот и готов наш забавный кот.</w:t>
        </w:r>
      </w:ins>
    </w:p>
    <w:p w:rsidR="008B0D64" w:rsidRDefault="008B0D64" w:rsidP="008B0D64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8B0D64" w:rsidRDefault="008B0D64" w:rsidP="008B0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D64" w:rsidRDefault="008B0D64" w:rsidP="008B0D64"/>
    <w:p w:rsidR="00413B5D" w:rsidRDefault="00C61616"/>
    <w:sectPr w:rsidR="004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4267"/>
    <w:multiLevelType w:val="multilevel"/>
    <w:tmpl w:val="54FE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24"/>
    <w:rsid w:val="001F2E24"/>
    <w:rsid w:val="00505436"/>
    <w:rsid w:val="008B0D64"/>
    <w:rsid w:val="00C61616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2021-10-06T04:57:00Z</dcterms:created>
  <dcterms:modified xsi:type="dcterms:W3CDTF">2021-10-06T05:35:00Z</dcterms:modified>
</cp:coreProperties>
</file>