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B4" w:rsidRPr="00234CB4" w:rsidRDefault="00234CB4" w:rsidP="00234CB4">
      <w:pPr>
        <w:shd w:val="clear" w:color="auto" w:fill="F2F6F8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3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Объединение бумажный мир игрушек</w:t>
      </w:r>
      <w:r w:rsidRPr="00234CB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234CB4" w:rsidRPr="00234CB4" w:rsidRDefault="00234CB4" w:rsidP="00234CB4">
      <w:pPr>
        <w:shd w:val="clear" w:color="auto" w:fill="F2F6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3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Группа №2  - </w:t>
      </w:r>
      <w:r w:rsidRPr="0023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II</w:t>
      </w:r>
      <w:r w:rsidRPr="0023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год обучения</w:t>
      </w:r>
    </w:p>
    <w:p w:rsidR="00234CB4" w:rsidRPr="00234CB4" w:rsidRDefault="00234CB4" w:rsidP="00234CB4">
      <w:pPr>
        <w:shd w:val="clear" w:color="auto" w:fill="F2F6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34CB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Тема дистанционного занятия №2 «Роза с шипами»</w:t>
      </w:r>
    </w:p>
    <w:p w:rsidR="00E15989" w:rsidRPr="00E15989" w:rsidRDefault="00E15989" w:rsidP="00234CB4">
      <w:pPr>
        <w:spacing w:after="0" w:line="390" w:lineRule="atLeast"/>
        <w:ind w:left="26406"/>
        <w:rPr>
          <w:ins w:id="0" w:author="Unknown"/>
          <w:rFonts w:ascii="Times" w:eastAsia="Times New Roman" w:hAnsi="Times" w:cs="Times"/>
          <w:color w:val="444444"/>
          <w:sz w:val="24"/>
          <w:szCs w:val="24"/>
          <w:lang w:eastAsia="ru-RU"/>
        </w:rPr>
      </w:pPr>
      <w:ins w:id="1" w:author="Unknown">
        <w:r w:rsidRPr="00E15989">
          <w:rPr>
            <w:rFonts w:ascii="Times" w:eastAsia="Times New Roman" w:hAnsi="Times" w:cs="Times"/>
            <w:color w:val="008ACE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ins>
    </w:p>
    <w:p w:rsidR="00E15989" w:rsidRPr="000A2F5B" w:rsidRDefault="00E15989" w:rsidP="000A2F5B">
      <w:pPr>
        <w:numPr>
          <w:ilvl w:val="0"/>
          <w:numId w:val="1"/>
        </w:numPr>
        <w:spacing w:after="0" w:line="390" w:lineRule="atLeast"/>
        <w:ind w:left="150" w:firstLine="26256"/>
        <w:rPr>
          <w:ins w:id="2" w:author="Unknown"/>
          <w:rFonts w:ascii="Times" w:eastAsia="Times New Roman" w:hAnsi="Times" w:cs="Times"/>
          <w:color w:val="444444"/>
          <w:sz w:val="24"/>
          <w:szCs w:val="24"/>
          <w:lang w:eastAsia="ru-RU"/>
        </w:rPr>
      </w:pPr>
      <w:ins w:id="3" w:author="Unknown">
        <w:r w:rsidRPr="00E15989">
          <w:rPr>
            <w:rFonts w:ascii="Times" w:eastAsia="Times New Roman" w:hAnsi="Times" w:cs="Times"/>
            <w:color w:val="008ACE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ins>
    </w:p>
    <w:p w:rsidR="00E15989" w:rsidRPr="00E15989" w:rsidRDefault="00E15989" w:rsidP="00234CB4">
      <w:pPr>
        <w:numPr>
          <w:ilvl w:val="0"/>
          <w:numId w:val="1"/>
        </w:numPr>
        <w:spacing w:after="0" w:line="390" w:lineRule="atLeast"/>
        <w:ind w:left="150" w:firstLine="26256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4</w:t>
        </w:r>
        <w:r w:rsidRPr="00E159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Розу величают королевой среди цветов! Свой титул она заслуженно получила за невероятную красоту, многообразие сортов различных расцветок и размеров, а также нежность лепестков и аромата. Трепетные бутоны раскрываются в величественные цветы, которые вызывают восторг окружающих. 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7348E6">
          <w:rPr>
            <w:noProof/>
            <w:lang w:eastAsia="ru-RU"/>
          </w:rPr>
          <w:drawing>
            <wp:inline distT="0" distB="0" distL="0" distR="0" wp14:anchorId="785A9305" wp14:editId="45C7193B">
              <wp:extent cx="5710555" cy="3778250"/>
              <wp:effectExtent l="0" t="0" r="4445" b="0"/>
              <wp:docPr id="1" name="Рисунок 1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pacing w:after="0" w:line="330" w:lineRule="atLeast"/>
        <w:jc w:val="both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Очень приятно получить королевский букет, но век его короткий. Поэтому можно </w:t>
        </w:r>
        <w:r w:rsidRPr="00E15989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сделать букет нежных роз</w:t>
        </w:r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которые будут радовать долгое время. 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B4" w:rsidRPr="00234CB4" w:rsidRDefault="00234CB4" w:rsidP="00E159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34CB4" w:rsidRPr="00234CB4" w:rsidRDefault="00234CB4" w:rsidP="00E159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2F5B" w:rsidRDefault="000A2F5B" w:rsidP="00E159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2F5B" w:rsidRDefault="000A2F5B" w:rsidP="00E159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2F5B" w:rsidRDefault="000A2F5B" w:rsidP="00E159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2F5B" w:rsidRDefault="000A2F5B" w:rsidP="00E159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2F5B" w:rsidRDefault="000A2F5B" w:rsidP="00E159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2F5B" w:rsidRDefault="000A2F5B" w:rsidP="00E159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5989" w:rsidRPr="00E15989" w:rsidRDefault="00E15989" w:rsidP="00E15989">
      <w:pPr>
        <w:spacing w:after="0" w:line="330" w:lineRule="atLeast"/>
        <w:jc w:val="both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GoBack"/>
      <w:bookmarkEnd w:id="14"/>
      <w:ins w:id="15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Для создания аппликации с нежными розами следует подготовить:</w:t>
        </w:r>
      </w:ins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16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17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</w:p>
    <w:p w:rsidR="00E15989" w:rsidRPr="00E15989" w:rsidRDefault="00E15989" w:rsidP="00E15989">
      <w:pPr>
        <w:numPr>
          <w:ilvl w:val="0"/>
          <w:numId w:val="2"/>
        </w:numPr>
        <w:spacing w:after="0" w:line="330" w:lineRule="atLeast"/>
        <w:ind w:left="375"/>
        <w:jc w:val="both"/>
        <w:rPr>
          <w:ins w:id="18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19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белую, цветную и декоративную бумагу;</w:t>
        </w:r>
      </w:ins>
    </w:p>
    <w:p w:rsidR="00E15989" w:rsidRPr="00E15989" w:rsidRDefault="00E15989" w:rsidP="00E15989">
      <w:pPr>
        <w:numPr>
          <w:ilvl w:val="0"/>
          <w:numId w:val="2"/>
        </w:numPr>
        <w:spacing w:after="0" w:line="330" w:lineRule="atLeast"/>
        <w:ind w:left="375"/>
        <w:jc w:val="both"/>
        <w:rPr>
          <w:ins w:id="20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1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круглые предметы разных диаметров;</w:t>
        </w:r>
      </w:ins>
    </w:p>
    <w:p w:rsidR="00E15989" w:rsidRPr="00E15989" w:rsidRDefault="00E15989" w:rsidP="00E15989">
      <w:pPr>
        <w:numPr>
          <w:ilvl w:val="0"/>
          <w:numId w:val="2"/>
        </w:numPr>
        <w:spacing w:after="0" w:line="330" w:lineRule="atLeast"/>
        <w:ind w:left="375"/>
        <w:jc w:val="both"/>
        <w:rPr>
          <w:ins w:id="22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3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ножницы (канцелярские и фигурные);</w:t>
        </w:r>
      </w:ins>
    </w:p>
    <w:p w:rsidR="00E15989" w:rsidRPr="00E15989" w:rsidRDefault="00E15989" w:rsidP="00E15989">
      <w:pPr>
        <w:numPr>
          <w:ilvl w:val="0"/>
          <w:numId w:val="2"/>
        </w:numPr>
        <w:spacing w:after="0" w:line="330" w:lineRule="atLeast"/>
        <w:ind w:left="375"/>
        <w:jc w:val="both"/>
        <w:rPr>
          <w:ins w:id="24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5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двусторонний скотч;</w:t>
        </w:r>
      </w:ins>
    </w:p>
    <w:p w:rsidR="00E15989" w:rsidRPr="00E15989" w:rsidRDefault="00E15989" w:rsidP="00E15989">
      <w:pPr>
        <w:numPr>
          <w:ilvl w:val="0"/>
          <w:numId w:val="2"/>
        </w:numPr>
        <w:spacing w:after="0" w:line="330" w:lineRule="atLeast"/>
        <w:ind w:left="375"/>
        <w:jc w:val="both"/>
        <w:rPr>
          <w:ins w:id="26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7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прочный клей;</w:t>
        </w:r>
      </w:ins>
    </w:p>
    <w:p w:rsidR="00E15989" w:rsidRPr="00E15989" w:rsidRDefault="00E15989" w:rsidP="00E15989">
      <w:pPr>
        <w:numPr>
          <w:ilvl w:val="0"/>
          <w:numId w:val="2"/>
        </w:numPr>
        <w:spacing w:after="0" w:line="330" w:lineRule="atLeast"/>
        <w:ind w:left="375"/>
        <w:jc w:val="both"/>
        <w:rPr>
          <w:ins w:id="28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9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зубочистку или стержень от ручки;</w:t>
        </w:r>
      </w:ins>
    </w:p>
    <w:p w:rsidR="00E15989" w:rsidRPr="00E15989" w:rsidRDefault="00E15989" w:rsidP="00E15989">
      <w:pPr>
        <w:numPr>
          <w:ilvl w:val="0"/>
          <w:numId w:val="2"/>
        </w:numPr>
        <w:spacing w:after="0" w:line="330" w:lineRule="atLeast"/>
        <w:ind w:left="375"/>
        <w:jc w:val="both"/>
        <w:rPr>
          <w:ins w:id="30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31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цветные мелки, фломастеры.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7348E6">
          <w:rPr>
            <w:noProof/>
            <w:lang w:eastAsia="ru-RU"/>
          </w:rPr>
          <w:drawing>
            <wp:inline distT="0" distB="0" distL="0" distR="0" wp14:anchorId="1A22A4CA" wp14:editId="3E18AB48">
              <wp:extent cx="5710555" cy="3778250"/>
              <wp:effectExtent l="0" t="0" r="4445" b="0"/>
              <wp:docPr id="2" name="Рисунок 2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Сделайте основу для композиции. На белый лист приклейте цветной прямоугольник меньшего размера, вырезанный фигурными ножницами.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" w:author="Unknown">
        <w:r w:rsidRPr="007348E6">
          <w:rPr>
            <w:noProof/>
            <w:lang w:eastAsia="ru-RU"/>
          </w:rPr>
          <w:lastRenderedPageBreak/>
          <w:drawing>
            <wp:inline distT="0" distB="0" distL="0" distR="0" wp14:anchorId="025BF985" wp14:editId="1D800AA8">
              <wp:extent cx="5710555" cy="3778250"/>
              <wp:effectExtent l="0" t="0" r="4445" b="0"/>
              <wp:docPr id="3" name="Рисунок 3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pacing w:after="0" w:line="330" w:lineRule="atLeast"/>
        <w:jc w:val="both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белом листе бумаги нарисуйте большие и маленькие круги красным мелком, обводя круглые предметы. Внутри каждого круга нарисуйте спираль красным мелком.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5" w:author="Unknown">
        <w:r w:rsidRPr="007348E6">
          <w:rPr>
            <w:noProof/>
            <w:lang w:eastAsia="ru-RU"/>
          </w:rPr>
          <w:drawing>
            <wp:inline distT="0" distB="0" distL="0" distR="0" wp14:anchorId="402065FA" wp14:editId="35F4FD04">
              <wp:extent cx="5710555" cy="3778250"/>
              <wp:effectExtent l="0" t="0" r="4445" b="0"/>
              <wp:docPr id="5" name="Рисунок 5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Вырежьте круги. Вырежьте по спирали каждый круг.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7348E6">
          <w:rPr>
            <w:noProof/>
            <w:lang w:eastAsia="ru-RU"/>
          </w:rPr>
          <w:lastRenderedPageBreak/>
          <w:drawing>
            <wp:inline distT="0" distB="0" distL="0" distR="0" wp14:anchorId="6A75FA58" wp14:editId="4B11DF54">
              <wp:extent cx="5710555" cy="3778250"/>
              <wp:effectExtent l="0" t="0" r="4445" b="0"/>
              <wp:docPr id="6" name="Рисунок 6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Перевернув спирали на другую сторону обведите их красным мелком по срезу, как на рисунке.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Сделайте треугольные надрезы по всей длине спирали, как на рисунке.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" w:author="Unknown">
        <w:r w:rsidRPr="007348E6">
          <w:rPr>
            <w:noProof/>
            <w:lang w:eastAsia="ru-RU"/>
          </w:rPr>
          <w:drawing>
            <wp:inline distT="0" distB="0" distL="0" distR="0" wp14:anchorId="3F806643" wp14:editId="3BDFF82C">
              <wp:extent cx="5710555" cy="3778250"/>
              <wp:effectExtent l="0" t="0" r="4445" b="0"/>
              <wp:docPr id="8" name="Рисунок 8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59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Подготовьте</w:t>
        </w:r>
        <w:proofErr w:type="gramEnd"/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таким образом большие и маленькие спирали. Расщепите зубочистку и вставьте кон</w:t>
        </w:r>
      </w:ins>
      <w:r w:rsidRPr="00234C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ins w:id="60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 спирали в расщелину. Начните закручивать бутон розочки.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" w:author="Unknown">
        <w:r w:rsidRPr="007348E6">
          <w:rPr>
            <w:noProof/>
            <w:lang w:eastAsia="ru-RU"/>
          </w:rPr>
          <w:drawing>
            <wp:inline distT="0" distB="0" distL="0" distR="0" wp14:anchorId="3AC8C03F" wp14:editId="4283F6B8">
              <wp:extent cx="5710555" cy="3778250"/>
              <wp:effectExtent l="0" t="0" r="4445" b="0"/>
              <wp:docPr id="9" name="Рисунок 9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Закрутите спираль до конца, чтобы сформировать бутон.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pacing w:after="0" w:line="330" w:lineRule="atLeast"/>
        <w:jc w:val="both"/>
        <w:rPr>
          <w:ins w:id="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9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Аккуратно снимите бутон с зубочистки. Расправьте лепестки, чтобы роза стала </w:t>
        </w:r>
        <w:proofErr w:type="gramStart"/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более раскрытой</w:t>
        </w:r>
        <w:proofErr w:type="gramEnd"/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Закрепите бутон клеем, придав ему нужный объем.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2" w:author="Unknown">
        <w:r w:rsidRPr="007348E6">
          <w:rPr>
            <w:noProof/>
            <w:lang w:eastAsia="ru-RU"/>
          </w:rPr>
          <w:drawing>
            <wp:inline distT="0" distB="0" distL="0" distR="0" wp14:anchorId="2AC1DA1C" wp14:editId="69D91B18">
              <wp:extent cx="5710555" cy="3778250"/>
              <wp:effectExtent l="0" t="0" r="4445" b="0"/>
              <wp:docPr id="11" name="Рисунок 11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Сделайте подобные манипуляции со всеми заготовленными спиралями.</w:t>
        </w:r>
      </w:ins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7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" w:author="Unknown">
        <w:r w:rsidRPr="007348E6">
          <w:rPr>
            <w:noProof/>
            <w:lang w:eastAsia="ru-RU"/>
          </w:rPr>
          <w:drawing>
            <wp:inline distT="0" distB="0" distL="0" distR="0" wp14:anchorId="6B3EB32E" wp14:editId="5F6CCB2B">
              <wp:extent cx="5710555" cy="3778250"/>
              <wp:effectExtent l="0" t="0" r="4445" b="0"/>
              <wp:docPr id="12" name="Рисунок 12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 декоративной бумаги вырежьте вазу произвольной формы. Из бумаги зеленого цвета вырежьте листики разных размеров, используя фигурные ножницы.</w:t>
        </w:r>
      </w:ins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" w:author="Unknown">
        <w:r w:rsidRPr="007348E6">
          <w:rPr>
            <w:noProof/>
            <w:lang w:eastAsia="ru-RU"/>
          </w:rPr>
          <w:drawing>
            <wp:inline distT="0" distB="0" distL="0" distR="0" wp14:anchorId="03EE8720" wp14:editId="70C2927D">
              <wp:extent cx="5710555" cy="3778250"/>
              <wp:effectExtent l="0" t="0" r="4445" b="0"/>
              <wp:docPr id="13" name="Рисунок 13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pacing w:after="0" w:line="330" w:lineRule="atLeast"/>
        <w:jc w:val="both"/>
        <w:rPr>
          <w:ins w:id="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Приклеивайте розы, чтобы получилась композиция из цветов.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" w:author="Unknown">
        <w:r w:rsidRPr="007348E6">
          <w:rPr>
            <w:noProof/>
            <w:lang w:eastAsia="ru-RU"/>
          </w:rPr>
          <w:drawing>
            <wp:inline distT="0" distB="0" distL="0" distR="0" wp14:anchorId="48BC8131" wp14:editId="02B514A3">
              <wp:extent cx="5710555" cy="3778250"/>
              <wp:effectExtent l="0" t="0" r="4445" b="0"/>
              <wp:docPr id="15" name="Рисунок 15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Маленькие бутоны приклейте по краям букета.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Зеленым фломастером выделите прожилки на каждом листике.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" w:author="Unknown"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Приклейте листья, равномерно распределив их в букете. Края листьев оставьте неприкрепленными, чтобы потом придать объем. Один из листков приклейте возле основания вазы.</w:t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9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6" w:author="Unknown">
        <w:r w:rsidRPr="007348E6">
          <w:rPr>
            <w:noProof/>
            <w:lang w:eastAsia="ru-RU"/>
          </w:rPr>
          <w:drawing>
            <wp:inline distT="0" distB="0" distL="0" distR="0" wp14:anchorId="382936E5" wp14:editId="202BCC08">
              <wp:extent cx="5710555" cy="3778250"/>
              <wp:effectExtent l="0" t="0" r="4445" b="0"/>
              <wp:docPr id="18" name="Рисунок 18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9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8" w:author="Unknown">
        <w:r w:rsidRPr="00E15989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lastRenderedPageBreak/>
          <w:t>Аппликация с нежными розами</w:t>
        </w:r>
        <w:r w:rsidRPr="00E15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готова!</w:t>
        </w:r>
      </w:ins>
    </w:p>
    <w:p w:rsidR="00E15989" w:rsidRPr="00E15989" w:rsidRDefault="00E15989" w:rsidP="00E15989">
      <w:pPr>
        <w:shd w:val="clear" w:color="auto" w:fill="F2F6F8"/>
        <w:spacing w:after="0" w:line="330" w:lineRule="atLeast"/>
        <w:rPr>
          <w:ins w:id="9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pacing w:after="0" w:line="330" w:lineRule="atLeast"/>
        <w:jc w:val="both"/>
        <w:rPr>
          <w:ins w:id="1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" w:author="Unknown">
        <w:r w:rsidRPr="007348E6">
          <w:rPr>
            <w:noProof/>
            <w:lang w:eastAsia="ru-RU"/>
          </w:rPr>
          <w:drawing>
            <wp:inline distT="0" distB="0" distL="0" distR="0" wp14:anchorId="4B98D7C8" wp14:editId="419AF0DE">
              <wp:extent cx="5710555" cy="3778250"/>
              <wp:effectExtent l="0" t="0" r="4445" b="0"/>
              <wp:docPr id="20" name="Рисунок 20" descr="Цветы розы своими рук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Цветы розы своими руками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0555" cy="377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15989" w:rsidRPr="00E15989" w:rsidRDefault="00E15989" w:rsidP="00E15989">
      <w:pPr>
        <w:spacing w:after="0" w:line="330" w:lineRule="atLeast"/>
        <w:jc w:val="both"/>
        <w:rPr>
          <w:ins w:id="1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89" w:rsidRPr="00E15989" w:rsidRDefault="00E15989" w:rsidP="00E15989">
      <w:pPr>
        <w:spacing w:after="0" w:line="330" w:lineRule="atLeast"/>
        <w:jc w:val="both"/>
        <w:rPr>
          <w:ins w:id="10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5D" w:rsidRPr="007348E6" w:rsidRDefault="00E15989" w:rsidP="00234CB4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4" w:author="Unknown">
        <w:r w:rsidRPr="007348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Волшебно! Какие чудесные розы у нас получились! Такая композиция может послужить основой для объемного панно или открытки. Розы могут быть и других цветов, все зависит от ваших предпочтений.</w:t>
        </w:r>
      </w:ins>
    </w:p>
    <w:sectPr w:rsidR="00413B5D" w:rsidRPr="007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B5C"/>
    <w:multiLevelType w:val="multilevel"/>
    <w:tmpl w:val="2BAE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55F00"/>
    <w:multiLevelType w:val="multilevel"/>
    <w:tmpl w:val="BD38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7F"/>
    <w:rsid w:val="000A2F5B"/>
    <w:rsid w:val="00234CB4"/>
    <w:rsid w:val="00505436"/>
    <w:rsid w:val="007348E6"/>
    <w:rsid w:val="00E15989"/>
    <w:rsid w:val="00FB06DE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92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8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785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10461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44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92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78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2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1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82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79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36234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63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24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2021-10-05T03:07:00Z</dcterms:created>
  <dcterms:modified xsi:type="dcterms:W3CDTF">2021-10-05T03:33:00Z</dcterms:modified>
</cp:coreProperties>
</file>